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F4" w:rsidRDefault="008313F4" w:rsidP="008313F4">
      <w:pPr>
        <w:pStyle w:val="a3"/>
        <w:spacing w:line="240" w:lineRule="auto"/>
        <w:ind w:firstLine="0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附件1</w:t>
      </w:r>
    </w:p>
    <w:p w:rsidR="008313F4" w:rsidRDefault="008313F4" w:rsidP="008313F4">
      <w:pPr>
        <w:pStyle w:val="a3"/>
        <w:spacing w:line="240" w:lineRule="auto"/>
        <w:ind w:firstLine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药品流通环节专项检查重点对象摸底</w:t>
      </w:r>
      <w:ins w:id="0" w:author="章勇/fjfda" w:date="2021-03-30T16:21:00Z">
        <w:r>
          <w:rPr>
            <w:rFonts w:ascii="方正小标宋简体" w:eastAsia="方正小标宋简体" w:hAnsi="方正小标宋简体" w:cs="方正小标宋简体" w:hint="eastAsia"/>
            <w:sz w:val="36"/>
            <w:szCs w:val="36"/>
          </w:rPr>
          <w:t>信息</w:t>
        </w:r>
      </w:ins>
    </w:p>
    <w:p w:rsidR="008313F4" w:rsidRDefault="008313F4" w:rsidP="008313F4">
      <w:pPr>
        <w:pStyle w:val="a3"/>
        <w:spacing w:line="240" w:lineRule="auto"/>
        <w:ind w:firstLine="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填报单位（盖章）：                                    填报人：                           填报日期：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1"/>
        <w:gridCol w:w="1266"/>
        <w:gridCol w:w="1266"/>
        <w:gridCol w:w="1239"/>
        <w:gridCol w:w="1239"/>
        <w:gridCol w:w="1577"/>
        <w:gridCol w:w="1576"/>
        <w:gridCol w:w="1484"/>
        <w:gridCol w:w="1223"/>
        <w:gridCol w:w="1266"/>
        <w:gridCol w:w="683"/>
      </w:tblGrid>
      <w:tr w:rsidR="008313F4" w:rsidRPr="00AE3385" w:rsidTr="009C6F74">
        <w:trPr>
          <w:trHeight w:val="1715"/>
          <w:jc w:val="center"/>
        </w:trPr>
        <w:tc>
          <w:tcPr>
            <w:tcW w:w="1231" w:type="dxa"/>
            <w:vMerge w:val="restart"/>
            <w:vAlign w:val="center"/>
          </w:tcPr>
          <w:p w:rsidR="008313F4" w:rsidRPr="00AE3385" w:rsidRDefault="008313F4" w:rsidP="009C6F74">
            <w:pPr>
              <w:pStyle w:val="a3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E3385">
              <w:rPr>
                <w:rFonts w:ascii="仿宋_GB2312" w:hAnsi="仿宋_GB2312" w:cs="仿宋_GB2312" w:hint="eastAsia"/>
                <w:sz w:val="24"/>
                <w:szCs w:val="24"/>
              </w:rPr>
              <w:t>类别</w:t>
            </w:r>
          </w:p>
        </w:tc>
        <w:tc>
          <w:tcPr>
            <w:tcW w:w="6587" w:type="dxa"/>
            <w:gridSpan w:val="5"/>
            <w:vAlign w:val="center"/>
          </w:tcPr>
          <w:p w:rsidR="008313F4" w:rsidRPr="00AE3385" w:rsidRDefault="008313F4" w:rsidP="009C6F74">
            <w:pPr>
              <w:pStyle w:val="a3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E3385">
              <w:rPr>
                <w:rFonts w:ascii="仿宋_GB2312" w:hAnsi="仿宋_GB2312" w:cs="仿宋_GB2312" w:hint="eastAsia"/>
                <w:sz w:val="24"/>
                <w:szCs w:val="24"/>
              </w:rPr>
              <w:t>2019以来</w:t>
            </w:r>
          </w:p>
        </w:tc>
        <w:tc>
          <w:tcPr>
            <w:tcW w:w="1576" w:type="dxa"/>
            <w:vMerge w:val="restart"/>
            <w:vAlign w:val="center"/>
          </w:tcPr>
          <w:p w:rsidR="008313F4" w:rsidRPr="00AE3385" w:rsidRDefault="008313F4" w:rsidP="009C6F74">
            <w:pPr>
              <w:pStyle w:val="a3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E3385">
              <w:rPr>
                <w:rFonts w:ascii="仿宋_GB2312" w:hAnsi="仿宋_GB2312" w:cs="仿宋_GB2312" w:hint="eastAsia"/>
                <w:sz w:val="24"/>
                <w:szCs w:val="24"/>
              </w:rPr>
              <w:t>委托其他企业储存、配送药品的企业数（家）</w:t>
            </w:r>
          </w:p>
        </w:tc>
        <w:tc>
          <w:tcPr>
            <w:tcW w:w="1484" w:type="dxa"/>
            <w:vMerge w:val="restart"/>
            <w:vAlign w:val="center"/>
          </w:tcPr>
          <w:p w:rsidR="008313F4" w:rsidRPr="00AE3385" w:rsidRDefault="008313F4" w:rsidP="009C6F74">
            <w:pPr>
              <w:pStyle w:val="a3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E3385">
              <w:rPr>
                <w:rFonts w:ascii="仿宋_GB2312" w:hAnsi="仿宋_GB2312" w:cs="仿宋_GB2312" w:hint="eastAsia"/>
                <w:sz w:val="24"/>
                <w:szCs w:val="24"/>
              </w:rPr>
              <w:t>接受委托储存、配送业务的企业数（家）</w:t>
            </w:r>
          </w:p>
        </w:tc>
        <w:tc>
          <w:tcPr>
            <w:tcW w:w="1223" w:type="dxa"/>
            <w:vMerge w:val="restart"/>
            <w:vAlign w:val="center"/>
          </w:tcPr>
          <w:p w:rsidR="008313F4" w:rsidRPr="00AE3385" w:rsidRDefault="008313F4" w:rsidP="009C6F74">
            <w:pPr>
              <w:pStyle w:val="a3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E3385">
              <w:rPr>
                <w:rFonts w:ascii="仿宋_GB2312" w:hAnsi="仿宋_GB2312" w:cs="仿宋_GB2312" w:hint="eastAsia"/>
                <w:sz w:val="24"/>
                <w:szCs w:val="24"/>
              </w:rPr>
              <w:t>2020年以来新开办的企业数（家）</w:t>
            </w:r>
          </w:p>
        </w:tc>
        <w:tc>
          <w:tcPr>
            <w:tcW w:w="1266" w:type="dxa"/>
            <w:vMerge w:val="restart"/>
            <w:vAlign w:val="center"/>
          </w:tcPr>
          <w:p w:rsidR="008313F4" w:rsidRPr="00AE3385" w:rsidRDefault="008313F4" w:rsidP="009C6F74">
            <w:pPr>
              <w:pStyle w:val="a3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E3385">
              <w:rPr>
                <w:rFonts w:ascii="仿宋_GB2312" w:hAnsi="仿宋_GB2312" w:cs="仿宋_GB2312" w:hint="eastAsia"/>
                <w:sz w:val="24"/>
                <w:szCs w:val="24"/>
              </w:rPr>
              <w:t>其他需要重点检查的企业（单位）数（家）</w:t>
            </w:r>
          </w:p>
        </w:tc>
        <w:tc>
          <w:tcPr>
            <w:tcW w:w="683" w:type="dxa"/>
            <w:vMerge w:val="restart"/>
            <w:vAlign w:val="center"/>
          </w:tcPr>
          <w:p w:rsidR="008313F4" w:rsidRPr="00AE3385" w:rsidRDefault="008313F4" w:rsidP="009C6F74">
            <w:pPr>
              <w:pStyle w:val="a3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E3385">
              <w:rPr>
                <w:rFonts w:ascii="仿宋_GB2312" w:hAnsi="仿宋_GB2312" w:cs="仿宋_GB2312" w:hint="eastAsia"/>
                <w:sz w:val="24"/>
                <w:szCs w:val="24"/>
              </w:rPr>
              <w:t>总计</w:t>
            </w:r>
          </w:p>
        </w:tc>
      </w:tr>
      <w:tr w:rsidR="008313F4" w:rsidRPr="00AE3385" w:rsidTr="009C6F74">
        <w:trPr>
          <w:trHeight w:val="1130"/>
          <w:jc w:val="center"/>
        </w:trPr>
        <w:tc>
          <w:tcPr>
            <w:tcW w:w="1231" w:type="dxa"/>
            <w:vMerge/>
            <w:vAlign w:val="center"/>
          </w:tcPr>
          <w:p w:rsidR="008313F4" w:rsidRPr="00AE3385" w:rsidRDefault="008313F4" w:rsidP="009C6F74">
            <w:pPr>
              <w:pStyle w:val="a3"/>
              <w:keepNext/>
              <w:keepLines/>
              <w:spacing w:before="340"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rPrChange w:id="1" w:author="翁艺菡/fjfda" w:date="2021-04-01T08:42:00Z">
                  <w:rPr>
                    <w:rFonts w:ascii="仿宋_GB2312" w:hAnsi="仿宋_GB2312" w:cs="仿宋_GB2312"/>
                    <w:b/>
                    <w:bCs/>
                    <w:sz w:val="24"/>
                    <w:szCs w:val="24"/>
                  </w:rPr>
                </w:rPrChange>
              </w:rPr>
            </w:pPr>
          </w:p>
        </w:tc>
        <w:tc>
          <w:tcPr>
            <w:tcW w:w="1266" w:type="dxa"/>
            <w:vAlign w:val="center"/>
          </w:tcPr>
          <w:p w:rsidR="008313F4" w:rsidRPr="00AE3385" w:rsidRDefault="008313F4" w:rsidP="009C6F74">
            <w:pPr>
              <w:pStyle w:val="a3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E3385">
              <w:rPr>
                <w:rFonts w:ascii="仿宋_GB2312" w:hAnsi="仿宋_GB2312" w:cs="仿宋_GB2312" w:hint="eastAsia"/>
                <w:sz w:val="24"/>
                <w:szCs w:val="24"/>
              </w:rPr>
              <w:t>严重违反药品GSP的企业数（家）</w:t>
            </w:r>
          </w:p>
        </w:tc>
        <w:tc>
          <w:tcPr>
            <w:tcW w:w="1266" w:type="dxa"/>
            <w:vAlign w:val="center"/>
          </w:tcPr>
          <w:p w:rsidR="008313F4" w:rsidRPr="00AE3385" w:rsidRDefault="008313F4" w:rsidP="009C6F74">
            <w:pPr>
              <w:pStyle w:val="a3"/>
              <w:spacing w:line="400" w:lineRule="exact"/>
              <w:ind w:firstLine="0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 w:rsidRPr="00AE3385">
              <w:rPr>
                <w:rFonts w:ascii="仿宋_GB2312" w:hAnsi="仿宋_GB2312" w:cs="仿宋_GB2312" w:hint="eastAsia"/>
                <w:sz w:val="24"/>
                <w:szCs w:val="24"/>
              </w:rPr>
              <w:t>屡次违反药品GSP的企业数（家）</w:t>
            </w:r>
          </w:p>
        </w:tc>
        <w:tc>
          <w:tcPr>
            <w:tcW w:w="1239" w:type="dxa"/>
            <w:vAlign w:val="center"/>
          </w:tcPr>
          <w:p w:rsidR="008313F4" w:rsidRPr="00AE3385" w:rsidRDefault="008313F4" w:rsidP="009C6F74">
            <w:pPr>
              <w:pStyle w:val="a3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E3385">
              <w:rPr>
                <w:rFonts w:ascii="仿宋_GB2312" w:hAnsi="仿宋_GB2312" w:cs="仿宋_GB2312" w:hint="eastAsia"/>
                <w:sz w:val="24"/>
                <w:szCs w:val="24"/>
              </w:rPr>
              <w:t>被检查发现问题较多企业数（家）</w:t>
            </w:r>
          </w:p>
        </w:tc>
        <w:tc>
          <w:tcPr>
            <w:tcW w:w="1239" w:type="dxa"/>
            <w:vAlign w:val="center"/>
          </w:tcPr>
          <w:p w:rsidR="008313F4" w:rsidRPr="00AE3385" w:rsidRDefault="008313F4" w:rsidP="009C6F74">
            <w:pPr>
              <w:pStyle w:val="a3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E3385">
              <w:rPr>
                <w:rFonts w:ascii="仿宋_GB2312" w:hAnsi="仿宋_GB2312" w:cs="仿宋_GB2312" w:hint="eastAsia"/>
                <w:sz w:val="24"/>
                <w:szCs w:val="24"/>
              </w:rPr>
              <w:t>多次被投诉举报的单位数（家）</w:t>
            </w:r>
          </w:p>
        </w:tc>
        <w:tc>
          <w:tcPr>
            <w:tcW w:w="1577" w:type="dxa"/>
            <w:vAlign w:val="center"/>
          </w:tcPr>
          <w:p w:rsidR="008313F4" w:rsidRPr="00AE3385" w:rsidRDefault="008313F4" w:rsidP="009C6F74">
            <w:pPr>
              <w:pStyle w:val="a3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E3385">
              <w:rPr>
                <w:rFonts w:ascii="仿宋_GB2312" w:hAnsi="仿宋_GB2312" w:cs="仿宋_GB2312" w:hint="eastAsia"/>
                <w:sz w:val="24"/>
                <w:szCs w:val="24"/>
              </w:rPr>
              <w:t>抽检检出不符合规定药品的单位数（家）</w:t>
            </w:r>
          </w:p>
        </w:tc>
        <w:tc>
          <w:tcPr>
            <w:tcW w:w="1576" w:type="dxa"/>
            <w:vAlign w:val="center"/>
          </w:tcPr>
          <w:p w:rsidR="008313F4" w:rsidRPr="00AE3385" w:rsidRDefault="008313F4" w:rsidP="009C6F74">
            <w:pPr>
              <w:pStyle w:val="a3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8313F4" w:rsidRPr="00AE3385" w:rsidRDefault="008313F4" w:rsidP="009C6F74">
            <w:pPr>
              <w:pStyle w:val="a3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8313F4" w:rsidRPr="00AE3385" w:rsidRDefault="008313F4" w:rsidP="009C6F74">
            <w:pPr>
              <w:pStyle w:val="a3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8313F4" w:rsidRPr="00AE3385" w:rsidRDefault="008313F4" w:rsidP="009C6F74">
            <w:pPr>
              <w:pStyle w:val="a3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8313F4" w:rsidRPr="00AE3385" w:rsidRDefault="008313F4" w:rsidP="009C6F74">
            <w:pPr>
              <w:pStyle w:val="a3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313F4" w:rsidRPr="00AE3385" w:rsidTr="009C6F74">
        <w:trPr>
          <w:trHeight w:hRule="exact" w:val="829"/>
          <w:jc w:val="center"/>
        </w:trPr>
        <w:tc>
          <w:tcPr>
            <w:tcW w:w="1231" w:type="dxa"/>
            <w:vAlign w:val="center"/>
          </w:tcPr>
          <w:p w:rsidR="008313F4" w:rsidRPr="00AE3385" w:rsidRDefault="008313F4" w:rsidP="009C6F74">
            <w:pPr>
              <w:pStyle w:val="a3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E3385">
              <w:rPr>
                <w:rFonts w:ascii="仿宋_GB2312" w:hAnsi="仿宋_GB2312" w:cs="仿宋_GB2312" w:hint="eastAsia"/>
                <w:sz w:val="24"/>
                <w:szCs w:val="24"/>
              </w:rPr>
              <w:t>药品</w:t>
            </w:r>
          </w:p>
          <w:p w:rsidR="008313F4" w:rsidRPr="00AE3385" w:rsidRDefault="008313F4" w:rsidP="009C6F74">
            <w:pPr>
              <w:pStyle w:val="a3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E3385">
              <w:rPr>
                <w:rFonts w:ascii="仿宋_GB2312" w:hAnsi="仿宋_GB2312" w:cs="仿宋_GB2312" w:hint="eastAsia"/>
                <w:sz w:val="24"/>
                <w:szCs w:val="24"/>
              </w:rPr>
              <w:t>零售企业（）（）（）</w:t>
            </w:r>
          </w:p>
        </w:tc>
        <w:tc>
          <w:tcPr>
            <w:tcW w:w="1266" w:type="dxa"/>
            <w:vAlign w:val="center"/>
          </w:tcPr>
          <w:p w:rsidR="008313F4" w:rsidRPr="00AE3385" w:rsidRDefault="008313F4" w:rsidP="009C6F74">
            <w:pPr>
              <w:pStyle w:val="a3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8313F4" w:rsidRPr="00AE3385" w:rsidRDefault="008313F4" w:rsidP="009C6F74">
            <w:pPr>
              <w:pStyle w:val="a3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8313F4" w:rsidRPr="00AE3385" w:rsidRDefault="008313F4" w:rsidP="009C6F74">
            <w:pPr>
              <w:pStyle w:val="a3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8313F4" w:rsidRPr="00AE3385" w:rsidRDefault="008313F4" w:rsidP="009C6F74">
            <w:pPr>
              <w:pStyle w:val="a3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8313F4" w:rsidRPr="00AE3385" w:rsidRDefault="008313F4" w:rsidP="009C6F74">
            <w:pPr>
              <w:pStyle w:val="a3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8313F4" w:rsidRPr="00AE3385" w:rsidRDefault="008313F4" w:rsidP="009C6F74">
            <w:pPr>
              <w:pStyle w:val="a3"/>
              <w:spacing w:line="240" w:lineRule="auto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8313F4" w:rsidRPr="00AE3385" w:rsidRDefault="008313F4" w:rsidP="009C6F74">
            <w:pPr>
              <w:pStyle w:val="a3"/>
              <w:spacing w:line="240" w:lineRule="auto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8313F4" w:rsidRPr="00AE3385" w:rsidRDefault="008313F4" w:rsidP="009C6F74">
            <w:pPr>
              <w:pStyle w:val="a3"/>
              <w:spacing w:line="240" w:lineRule="auto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8313F4" w:rsidRPr="00AE3385" w:rsidRDefault="008313F4" w:rsidP="009C6F74">
            <w:pPr>
              <w:pStyle w:val="a3"/>
              <w:spacing w:line="240" w:lineRule="auto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8313F4" w:rsidRPr="00AE3385" w:rsidRDefault="008313F4" w:rsidP="009C6F74">
            <w:pPr>
              <w:pStyle w:val="a3"/>
              <w:spacing w:line="240" w:lineRule="auto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313F4" w:rsidRPr="00AE3385" w:rsidTr="009C6F74">
        <w:trPr>
          <w:trHeight w:hRule="exact" w:val="824"/>
          <w:jc w:val="center"/>
        </w:trPr>
        <w:tc>
          <w:tcPr>
            <w:tcW w:w="1231" w:type="dxa"/>
            <w:vAlign w:val="center"/>
          </w:tcPr>
          <w:p w:rsidR="008313F4" w:rsidRPr="00AE3385" w:rsidRDefault="008313F4" w:rsidP="009C6F74">
            <w:pPr>
              <w:pStyle w:val="a3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E3385">
              <w:rPr>
                <w:rFonts w:ascii="仿宋_GB2312" w:hAnsi="仿宋_GB2312" w:cs="仿宋_GB2312" w:hint="eastAsia"/>
                <w:sz w:val="24"/>
                <w:szCs w:val="24"/>
              </w:rPr>
              <w:t>药品</w:t>
            </w:r>
          </w:p>
          <w:p w:rsidR="008313F4" w:rsidRPr="00AE3385" w:rsidRDefault="008313F4" w:rsidP="009C6F74">
            <w:pPr>
              <w:pStyle w:val="a3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E3385">
              <w:rPr>
                <w:rFonts w:ascii="仿宋_GB2312" w:hAnsi="仿宋_GB2312" w:cs="仿宋_GB2312" w:hint="eastAsia"/>
                <w:sz w:val="24"/>
                <w:szCs w:val="24"/>
              </w:rPr>
              <w:t>使用单位</w:t>
            </w:r>
          </w:p>
        </w:tc>
        <w:tc>
          <w:tcPr>
            <w:tcW w:w="1266" w:type="dxa"/>
            <w:vAlign w:val="center"/>
          </w:tcPr>
          <w:p w:rsidR="008313F4" w:rsidRPr="00AE3385" w:rsidRDefault="008313F4" w:rsidP="009C6F74">
            <w:pPr>
              <w:pStyle w:val="a3"/>
              <w:spacing w:line="240" w:lineRule="auto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8313F4" w:rsidRPr="00AE3385" w:rsidRDefault="008313F4" w:rsidP="009C6F74">
            <w:pPr>
              <w:pStyle w:val="a3"/>
              <w:spacing w:line="240" w:lineRule="auto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8313F4" w:rsidRPr="00AE3385" w:rsidRDefault="008313F4" w:rsidP="009C6F74">
            <w:pPr>
              <w:pStyle w:val="a3"/>
              <w:spacing w:line="240" w:lineRule="auto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8313F4" w:rsidRPr="00AE3385" w:rsidRDefault="008313F4" w:rsidP="009C6F74">
            <w:pPr>
              <w:pStyle w:val="a3"/>
              <w:spacing w:line="240" w:lineRule="auto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8313F4" w:rsidRPr="00AE3385" w:rsidRDefault="008313F4" w:rsidP="009C6F74">
            <w:pPr>
              <w:pStyle w:val="a3"/>
              <w:spacing w:line="240" w:lineRule="auto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8313F4" w:rsidRPr="00AE3385" w:rsidRDefault="008313F4" w:rsidP="009C6F74">
            <w:pPr>
              <w:pStyle w:val="a3"/>
              <w:spacing w:line="240" w:lineRule="auto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8313F4" w:rsidRPr="00AE3385" w:rsidRDefault="008313F4" w:rsidP="009C6F74">
            <w:pPr>
              <w:pStyle w:val="a3"/>
              <w:spacing w:line="240" w:lineRule="auto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8313F4" w:rsidRPr="00AE3385" w:rsidRDefault="008313F4" w:rsidP="009C6F74">
            <w:pPr>
              <w:pStyle w:val="a3"/>
              <w:spacing w:line="240" w:lineRule="auto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8313F4" w:rsidRPr="00AE3385" w:rsidRDefault="008313F4" w:rsidP="009C6F74">
            <w:pPr>
              <w:pStyle w:val="a3"/>
              <w:spacing w:line="240" w:lineRule="auto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8313F4" w:rsidRPr="00AE3385" w:rsidRDefault="008313F4" w:rsidP="009C6F74">
            <w:pPr>
              <w:pStyle w:val="a3"/>
              <w:spacing w:line="240" w:lineRule="auto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</w:tbl>
    <w:p w:rsidR="008313F4" w:rsidRDefault="008313F4" w:rsidP="008313F4">
      <w:pPr>
        <w:pStyle w:val="a3"/>
        <w:spacing w:line="400" w:lineRule="exact"/>
        <w:ind w:firstLine="0"/>
        <w:rPr>
          <w:rFonts w:ascii="仿宋_GB2312" w:hAnsi="仿宋_GB2312" w:cs="仿宋_GB2312"/>
          <w:sz w:val="26"/>
          <w:szCs w:val="26"/>
        </w:rPr>
        <w:sectPr w:rsidR="008313F4" w:rsidSect="00454BC9">
          <w:pgSz w:w="16838" w:h="11906" w:orient="landscape"/>
          <w:pgMar w:top="1587" w:right="1587" w:bottom="1179" w:left="1361" w:header="851" w:footer="992" w:gutter="0"/>
          <w:pgNumType w:fmt="numberInDash"/>
          <w:cols w:space="720"/>
          <w:docGrid w:type="lines" w:linePitch="312"/>
        </w:sectPr>
      </w:pPr>
      <w:r>
        <w:rPr>
          <w:rFonts w:ascii="仿宋_GB2312" w:hAnsi="仿宋_GB2312" w:cs="仿宋_GB2312" w:hint="eastAsia"/>
          <w:sz w:val="26"/>
          <w:szCs w:val="26"/>
        </w:rPr>
        <w:t>注：药品零售企业包括单体药店、零售连锁门店</w:t>
      </w:r>
    </w:p>
    <w:p w:rsidR="004358AB" w:rsidRDefault="004358AB" w:rsidP="00323B43"/>
    <w:sectPr w:rsidR="004358AB" w:rsidSect="00454BC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118" w:rsidRDefault="00927118" w:rsidP="0080058E">
      <w:pPr>
        <w:spacing w:after="0"/>
      </w:pPr>
      <w:r>
        <w:separator/>
      </w:r>
    </w:p>
  </w:endnote>
  <w:endnote w:type="continuationSeparator" w:id="0">
    <w:p w:rsidR="00927118" w:rsidRDefault="00927118" w:rsidP="008005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118" w:rsidRDefault="00927118" w:rsidP="0080058E">
      <w:pPr>
        <w:spacing w:after="0"/>
      </w:pPr>
      <w:r>
        <w:separator/>
      </w:r>
    </w:p>
  </w:footnote>
  <w:footnote w:type="continuationSeparator" w:id="0">
    <w:p w:rsidR="00927118" w:rsidRDefault="00927118" w:rsidP="0080058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trackedChanges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313F4"/>
    <w:rsid w:val="0009479D"/>
    <w:rsid w:val="00187485"/>
    <w:rsid w:val="00240FB4"/>
    <w:rsid w:val="00323B43"/>
    <w:rsid w:val="003D37D8"/>
    <w:rsid w:val="004358AB"/>
    <w:rsid w:val="00660B55"/>
    <w:rsid w:val="0080058E"/>
    <w:rsid w:val="008313F4"/>
    <w:rsid w:val="008B7726"/>
    <w:rsid w:val="00927118"/>
    <w:rsid w:val="00C616E2"/>
    <w:rsid w:val="00D6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F4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8313F4"/>
    <w:pPr>
      <w:widowControl w:val="0"/>
      <w:adjustRightInd/>
      <w:snapToGrid/>
      <w:spacing w:after="0" w:line="240" w:lineRule="atLeast"/>
      <w:ind w:firstLine="420"/>
      <w:jc w:val="both"/>
    </w:pPr>
    <w:rPr>
      <w:rFonts w:ascii="Verdana" w:eastAsia="仿宋_GB2312" w:hAnsi="Verdana" w:cs="宋体"/>
      <w:spacing w:val="-6"/>
      <w:kern w:val="2"/>
      <w:sz w:val="32"/>
      <w:szCs w:val="32"/>
    </w:rPr>
  </w:style>
  <w:style w:type="paragraph" w:styleId="a4">
    <w:name w:val="header"/>
    <w:basedOn w:val="a"/>
    <w:link w:val="Char"/>
    <w:uiPriority w:val="99"/>
    <w:semiHidden/>
    <w:unhideWhenUsed/>
    <w:rsid w:val="0080058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0058E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0058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0058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蔡晓燕</dc:creator>
  <cp:lastModifiedBy>spk</cp:lastModifiedBy>
  <cp:revision>4</cp:revision>
  <dcterms:created xsi:type="dcterms:W3CDTF">2021-04-14T01:04:00Z</dcterms:created>
  <dcterms:modified xsi:type="dcterms:W3CDTF">2021-04-23T00:26:00Z</dcterms:modified>
</cp:coreProperties>
</file>